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5A5D27F3" w14:textId="45D3294C" w:rsidR="00F670C2" w:rsidRDefault="003B143F" w:rsidP="00AE0FED">
      <w:pPr>
        <w:shd w:val="clear" w:color="auto" w:fill="FFFFFF" w:themeFill="background1"/>
        <w:ind w:right="-279"/>
        <w:jc w:val="center"/>
        <w:rPr>
          <w:ins w:id="0" w:author="LAG-2" w:date="2019-05-16T07:07:00Z"/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C167F8"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="00F670C2">
        <w:rPr>
          <w:rFonts w:ascii="Times New Roman" w:hAnsi="Times New Roman" w:cs="Times New Roman"/>
          <w:b/>
          <w:sz w:val="28"/>
          <w:szCs w:val="28"/>
        </w:rPr>
        <w:t xml:space="preserve">ULAGANJA U POKRETANJE, POBOLJŠANJE ILI PROŠIRENJE LOKALNIH TEMELJNIH USLUGA ZA RURALNO STANOVNIŠTVO </w:t>
      </w:r>
    </w:p>
    <w:p w14:paraId="10D20DA4" w14:textId="0DC1AED7" w:rsidR="00AE0FED" w:rsidRDefault="00F670C2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>
        <w:rPr>
          <w:rFonts w:ascii="Times New Roman" w:hAnsi="Times New Roman" w:cs="Times New Roman"/>
          <w:b/>
          <w:sz w:val="28"/>
          <w:szCs w:val="28"/>
        </w:rPr>
        <w:t>,,STROSSMAYER</w:t>
      </w:r>
      <w:r w:rsidR="00C167F8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2CD0FB33" w:rsidR="008510D7" w:rsidRPr="008A64B2" w:rsidRDefault="00C167F8" w:rsidP="00C167F8">
      <w:pPr>
        <w:rPr>
          <w:rFonts w:ascii="Times New Roman" w:hAnsi="Times New Roman" w:cs="Times New Roman"/>
          <w:b/>
          <w:sz w:val="28"/>
          <w:szCs w:val="28"/>
        </w:rPr>
      </w:pPr>
      <w:ins w:id="1" w:author="LAG-2" w:date="2019-05-16T06:16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31F1489A" w:rsidR="00722F5F" w:rsidRPr="008A64B2" w:rsidRDefault="00C167F8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Tip operacije 2.2.1. ,,Ulaganja u pokretanje, poboljšanje ili proširenje lokalnih temeljnih usluga za ruralno stanovništvo“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7B10B0CE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7F04B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2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1C639BCC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BC1">
        <w:rPr>
          <w:rFonts w:ascii="Times New Roman" w:hAnsi="Times New Roman" w:cs="Times New Roman"/>
          <w:i/>
          <w:sz w:val="24"/>
          <w:szCs w:val="24"/>
        </w:rPr>
        <w:t>Tipa operacije 2.2.1. ,,Ulaganja u pokretanje, poboljšanje ili proširenje lokalnih temeljnih usluga za ruralno stanovništvo“</w:t>
      </w:r>
      <w:r w:rsidR="00C91952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79619069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bookmarkStart w:id="2" w:name="_Hlk8882372"/>
      <w:r w:rsidR="00C91952">
        <w:rPr>
          <w:rFonts w:ascii="Times New Roman" w:hAnsi="Times New Roman" w:cs="Times New Roman"/>
          <w:i/>
          <w:sz w:val="24"/>
          <w:szCs w:val="24"/>
        </w:rPr>
        <w:t>tipa operacije 2.2.1. ,,Ulaganja u pokretanje, poboljšanje ili proširenje lokalnih temeljnih usluga za ruralno stanovništvo“)</w:t>
      </w:r>
      <w:bookmarkEnd w:id="2"/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2BE8B0CE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E015E6">
        <w:rPr>
          <w:rFonts w:ascii="Times New Roman" w:hAnsi="Times New Roman" w:cs="Times New Roman"/>
          <w:i/>
          <w:sz w:val="24"/>
          <w:szCs w:val="24"/>
        </w:rPr>
        <w:t>tipa operacije 2.2.1. ,,Ulaganja u pokretanje, poboljšanje ili proširenje lokalnih temeljnih usluga za ruralno stanovništvo“</w:t>
      </w:r>
      <w:r w:rsidR="00897661">
        <w:rPr>
          <w:rFonts w:ascii="Times New Roman" w:hAnsi="Times New Roman" w:cs="Times New Roman"/>
          <w:i/>
          <w:sz w:val="24"/>
          <w:szCs w:val="24"/>
        </w:rPr>
        <w:t>;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364E08F4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0D0D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D4F" w:rsidRPr="00897661">
        <w:rPr>
          <w:rFonts w:ascii="Times New Roman" w:hAnsi="Times New Roman" w:cs="Times New Roman"/>
          <w:sz w:val="24"/>
          <w:szCs w:val="24"/>
          <w:u w:val="single"/>
        </w:rPr>
        <w:t>www.lag-strossmayer.hr</w:t>
      </w:r>
    </w:p>
    <w:bookmarkStart w:id="3" w:name="_MON_1590322649"/>
    <w:bookmarkEnd w:id="3"/>
    <w:p w14:paraId="37BBBE0D" w14:textId="5228C193"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3.75pt" o:ole="">
            <v:imagedata r:id="rId8" o:title=""/>
          </v:shape>
          <o:OLEObject Type="Embed" ProgID="Excel.Sheet.12" ShapeID="_x0000_i1025" DrawAspect="Icon" ObjectID="_1652083894" r:id="rId9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7D5AFD05" w14:textId="71F15130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1C495A6" w14:textId="20E66AC5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29AD066" w14:textId="4325D48A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D578A1A" w14:textId="46B9E478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E2DDC17" w14:textId="77777777" w:rsidR="00897661" w:rsidRDefault="002A7962" w:rsidP="008E2C1A">
      <w:pPr>
        <w:spacing w:after="0"/>
        <w:jc w:val="both"/>
        <w:rPr>
          <w:ins w:id="4" w:author="LAG-2" w:date="2019-05-16T07:00:00Z"/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897661">
        <w:rPr>
          <w:rFonts w:ascii="Times New Roman" w:hAnsi="Times New Roman" w:cs="Times New Roman"/>
          <w:i/>
          <w:sz w:val="24"/>
          <w:szCs w:val="24"/>
        </w:rPr>
        <w:t>tip operacije 2.2.1. ,,Ulaganja u pokretanje, poboljšanje ili proširenje lokalnih temeljnih usluga za ruralno stanovništvo“</w:t>
      </w:r>
    </w:p>
    <w:p w14:paraId="56931D5A" w14:textId="67832BA2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8034E" w14:textId="77777777" w:rsidR="00082846" w:rsidRDefault="00082846" w:rsidP="004F23D4">
      <w:pPr>
        <w:spacing w:after="0" w:line="240" w:lineRule="auto"/>
      </w:pPr>
      <w:r>
        <w:separator/>
      </w:r>
    </w:p>
  </w:endnote>
  <w:endnote w:type="continuationSeparator" w:id="0">
    <w:p w14:paraId="45F65AD7" w14:textId="77777777" w:rsidR="00082846" w:rsidRDefault="00082846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D308" w14:textId="77777777" w:rsidR="00082846" w:rsidRDefault="00082846" w:rsidP="004F23D4">
      <w:pPr>
        <w:spacing w:after="0" w:line="240" w:lineRule="auto"/>
      </w:pPr>
      <w:r>
        <w:separator/>
      </w:r>
    </w:p>
  </w:footnote>
  <w:footnote w:type="continuationSeparator" w:id="0">
    <w:p w14:paraId="22756FC9" w14:textId="77777777" w:rsidR="00082846" w:rsidRDefault="00082846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G-2">
    <w15:presenceInfo w15:providerId="None" w15:userId="LAG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2846"/>
    <w:rsid w:val="00087038"/>
    <w:rsid w:val="000A0334"/>
    <w:rsid w:val="000A5AF4"/>
    <w:rsid w:val="000B0025"/>
    <w:rsid w:val="000C30D0"/>
    <w:rsid w:val="000D0D4F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054D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8400B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B6DD2"/>
    <w:rsid w:val="007C6BF0"/>
    <w:rsid w:val="007E21B1"/>
    <w:rsid w:val="007E28FB"/>
    <w:rsid w:val="007E293A"/>
    <w:rsid w:val="007E2A0C"/>
    <w:rsid w:val="007E63D8"/>
    <w:rsid w:val="007F04B5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661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80BC1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375AB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167F8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1952"/>
    <w:rsid w:val="00C94A23"/>
    <w:rsid w:val="00C950F9"/>
    <w:rsid w:val="00C97743"/>
    <w:rsid w:val="00CA6999"/>
    <w:rsid w:val="00CA7F9F"/>
    <w:rsid w:val="00CB4893"/>
    <w:rsid w:val="00CD5049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15E6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670C2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7944-8532-4038-B62E-DE401657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3559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LAG-2</cp:lastModifiedBy>
  <cp:revision>2</cp:revision>
  <dcterms:created xsi:type="dcterms:W3CDTF">2020-05-27T09:25:00Z</dcterms:created>
  <dcterms:modified xsi:type="dcterms:W3CDTF">2020-05-27T09:25:00Z</dcterms:modified>
</cp:coreProperties>
</file>